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26BC" w14:textId="77777777" w:rsidR="00684B64" w:rsidRDefault="003F17A4">
      <w:pPr>
        <w:spacing w:after="160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394859" wp14:editId="3E9972FF">
            <wp:simplePos x="0" y="0"/>
            <wp:positionH relativeFrom="margin">
              <wp:posOffset>-345440</wp:posOffset>
            </wp:positionH>
            <wp:positionV relativeFrom="paragraph">
              <wp:posOffset>-406400</wp:posOffset>
            </wp:positionV>
            <wp:extent cx="6248400" cy="704850"/>
            <wp:effectExtent l="0" t="0" r="0" b="0"/>
            <wp:wrapNone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ABD75C" w14:textId="77777777" w:rsidR="00684B64" w:rsidRDefault="00684B64">
      <w:pPr>
        <w:spacing w:after="16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B71AED4" w14:textId="776D21F1" w:rsidR="00684B64" w:rsidRDefault="003F17A4">
      <w:pPr>
        <w:spacing w:after="1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Pupils move into new school heated by geothermal hot spring </w:t>
      </w:r>
      <w:r>
        <w:rPr>
          <w:rFonts w:ascii="Arial" w:eastAsia="Arial" w:hAnsi="Arial" w:cs="Arial"/>
          <w:b/>
          <w:bCs/>
          <w:sz w:val="28"/>
          <w:szCs w:val="28"/>
        </w:rPr>
        <w:br/>
      </w:r>
    </w:p>
    <w:p w14:paraId="6113DBCC" w14:textId="43B16F22" w:rsidR="00496229" w:rsidRDefault="003F17A4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Earlier this year</w:t>
      </w:r>
      <w:r w:rsidR="00C058DD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proofErr w:type="gramStart"/>
      <w:r w:rsidR="00445A5F">
        <w:rPr>
          <w:rFonts w:ascii="Arial" w:eastAsia="Arial" w:hAnsi="Arial" w:cs="Arial"/>
        </w:rPr>
        <w:t>Kier</w:t>
      </w:r>
      <w:proofErr w:type="gramEnd"/>
      <w:r w:rsidR="00445A5F">
        <w:rPr>
          <w:rFonts w:ascii="Arial" w:eastAsia="Arial" w:hAnsi="Arial" w:cs="Arial"/>
        </w:rPr>
        <w:t xml:space="preserve"> </w:t>
      </w:r>
      <w:r w:rsidR="00496229">
        <w:rPr>
          <w:rFonts w:ascii="Arial" w:eastAsia="Arial" w:hAnsi="Arial" w:cs="Arial"/>
        </w:rPr>
        <w:t xml:space="preserve">handed over the teaching block at </w:t>
      </w:r>
      <w:proofErr w:type="spellStart"/>
      <w:r w:rsidR="00496229">
        <w:rPr>
          <w:rFonts w:ascii="Arial" w:eastAsia="Arial" w:hAnsi="Arial" w:cs="Arial"/>
        </w:rPr>
        <w:t>Ffynnon</w:t>
      </w:r>
      <w:proofErr w:type="spellEnd"/>
      <w:r w:rsidR="00496229">
        <w:rPr>
          <w:rFonts w:ascii="Arial" w:eastAsia="Arial" w:hAnsi="Arial" w:cs="Arial"/>
        </w:rPr>
        <w:t xml:space="preserve"> </w:t>
      </w:r>
      <w:proofErr w:type="spellStart"/>
      <w:r w:rsidR="00496229">
        <w:rPr>
          <w:rFonts w:ascii="Arial" w:eastAsia="Arial" w:hAnsi="Arial" w:cs="Arial"/>
        </w:rPr>
        <w:t>Taf</w:t>
      </w:r>
      <w:proofErr w:type="spellEnd"/>
      <w:r w:rsidR="00496229">
        <w:rPr>
          <w:rFonts w:ascii="Arial" w:eastAsia="Arial" w:hAnsi="Arial" w:cs="Arial"/>
        </w:rPr>
        <w:t xml:space="preserve"> Primary School in </w:t>
      </w:r>
      <w:proofErr w:type="spellStart"/>
      <w:r w:rsidR="00496229">
        <w:rPr>
          <w:rFonts w:ascii="Arial" w:eastAsia="Arial" w:hAnsi="Arial" w:cs="Arial"/>
        </w:rPr>
        <w:t>Taff’s</w:t>
      </w:r>
      <w:proofErr w:type="spellEnd"/>
      <w:r w:rsidR="00496229">
        <w:rPr>
          <w:rFonts w:ascii="Arial" w:eastAsia="Arial" w:hAnsi="Arial" w:cs="Arial"/>
        </w:rPr>
        <w:t xml:space="preserve"> Well, which is partially heated by an ancient hot spring.</w:t>
      </w:r>
    </w:p>
    <w:p w14:paraId="5AD5B3BF" w14:textId="5FC5271F" w:rsidR="00205336" w:rsidRDefault="00496229" w:rsidP="00496229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heating system was designed to use water from the only thermal hot spring in Wales, which runs at a toasty 21°C. The water from the spring passes through a series of heat pumps which heat the new building, and the existing Victorian block. </w:t>
      </w:r>
    </w:p>
    <w:p w14:paraId="4F9297E4" w14:textId="77777777" w:rsidR="00D33187" w:rsidRDefault="00D33187" w:rsidP="00D33187">
      <w:pPr>
        <w:spacing w:after="160" w:line="360" w:lineRule="auto"/>
      </w:pPr>
      <w:r>
        <w:rPr>
          <w:rFonts w:ascii="Arial" w:eastAsia="Arial" w:hAnsi="Arial" w:cs="Arial"/>
        </w:rPr>
        <w:t xml:space="preserve">It replaced the original gas heating system and is expected to reduce the carbon dioxide emissions by around 33 </w:t>
      </w:r>
      <w:proofErr w:type="spellStart"/>
      <w:r>
        <w:rPr>
          <w:rFonts w:ascii="Arial" w:eastAsia="Arial" w:hAnsi="Arial" w:cs="Arial"/>
        </w:rPr>
        <w:t>tonnes</w:t>
      </w:r>
      <w:proofErr w:type="spellEnd"/>
      <w:r>
        <w:rPr>
          <w:rFonts w:ascii="Arial" w:eastAsia="Arial" w:hAnsi="Arial" w:cs="Arial"/>
        </w:rPr>
        <w:t xml:space="preserve"> each year, as well as saving money for the school. </w:t>
      </w:r>
    </w:p>
    <w:p w14:paraId="15215CE7" w14:textId="77777777" w:rsidR="00D33187" w:rsidRDefault="00D33187" w:rsidP="00D3318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Jason Taylor, regional director at Kier Construction, said: </w:t>
      </w:r>
      <w:r>
        <w:rPr>
          <w:rFonts w:ascii="Arial" w:eastAsia="Arial" w:hAnsi="Arial" w:cs="Arial"/>
        </w:rPr>
        <w:t xml:space="preserve">“Projects like this don’t come around often and it’s a great opportunity for us to showcase how our expertise can benefit our clients in enhancing their sustainability. </w:t>
      </w:r>
    </w:p>
    <w:p w14:paraId="5DE29CED" w14:textId="18D736C1" w:rsidR="00D33187" w:rsidRDefault="00D33187" w:rsidP="00D33187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“It’s fantastic to see the pupils enjoying their new home and the school benefitting from the same spring that put </w:t>
      </w:r>
      <w:proofErr w:type="spellStart"/>
      <w:r>
        <w:rPr>
          <w:rFonts w:ascii="Arial" w:eastAsia="Arial" w:hAnsi="Arial" w:cs="Arial"/>
        </w:rPr>
        <w:t>Taffs</w:t>
      </w:r>
      <w:proofErr w:type="spellEnd"/>
      <w:r>
        <w:rPr>
          <w:rFonts w:ascii="Arial" w:eastAsia="Arial" w:hAnsi="Arial" w:cs="Arial"/>
        </w:rPr>
        <w:t xml:space="preserve"> Well on the map.”</w:t>
      </w:r>
    </w:p>
    <w:p w14:paraId="5F7BC7BB" w14:textId="77777777" w:rsidR="00D33187" w:rsidRDefault="00D33187" w:rsidP="00D33187">
      <w:pPr>
        <w:spacing w:after="16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 spokesperson from Rhondda </w:t>
      </w:r>
      <w:proofErr w:type="spellStart"/>
      <w:r>
        <w:rPr>
          <w:rFonts w:ascii="Arial" w:eastAsia="Arial" w:hAnsi="Arial" w:cs="Arial"/>
          <w:b/>
          <w:bCs/>
        </w:rPr>
        <w:t>Cynon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Taf</w:t>
      </w:r>
      <w:proofErr w:type="spellEnd"/>
      <w:r>
        <w:rPr>
          <w:rFonts w:ascii="Arial" w:eastAsia="Arial" w:hAnsi="Arial" w:cs="Arial"/>
          <w:b/>
          <w:bCs/>
        </w:rPr>
        <w:t xml:space="preserve"> County Borough Council said:</w:t>
      </w:r>
    </w:p>
    <w:p w14:paraId="7F5E6A75" w14:textId="77777777" w:rsidR="00D33187" w:rsidRDefault="00D33187" w:rsidP="00D33187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“The fully accessible teaching block at </w:t>
      </w:r>
      <w:proofErr w:type="spellStart"/>
      <w:r>
        <w:rPr>
          <w:rFonts w:ascii="Arial" w:hAnsi="Arial" w:cs="Arial"/>
        </w:rPr>
        <w:t>Ffynnon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Taf</w:t>
      </w:r>
      <w:proofErr w:type="spellEnd"/>
      <w:r>
        <w:rPr>
          <w:rFonts w:ascii="Arial" w:hAnsi="Arial" w:cs="Arial"/>
        </w:rPr>
        <w:t xml:space="preserve"> Primary School provides a 21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teaching facility that everyone can be proud of, to serve the community for generations to come. </w:t>
      </w:r>
    </w:p>
    <w:p w14:paraId="665737AA" w14:textId="34033248" w:rsidR="00D33187" w:rsidRDefault="00D33187" w:rsidP="00D33187">
      <w:pPr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</w:rPr>
        <w:t>“The Council’s investment, successfully delivered by Kier, has replaced the school’s temporary accommodation with brand new facilities, making a positive difference to pupils each day.</w:t>
      </w:r>
    </w:p>
    <w:p w14:paraId="3AFF7449" w14:textId="619DE294" w:rsidR="00D33187" w:rsidRPr="00F573A2" w:rsidRDefault="00D33187" w:rsidP="00D33187">
      <w:pPr>
        <w:spacing w:after="160" w:line="360" w:lineRule="auto"/>
      </w:pPr>
      <w:r>
        <w:rPr>
          <w:rFonts w:ascii="Arial" w:hAnsi="Arial" w:cs="Arial"/>
        </w:rPr>
        <w:t xml:space="preserve">“We are proud of how the </w:t>
      </w:r>
      <w:proofErr w:type="spellStart"/>
      <w:r>
        <w:rPr>
          <w:rFonts w:ascii="Arial" w:hAnsi="Arial" w:cs="Arial"/>
        </w:rPr>
        <w:t>Taffs</w:t>
      </w:r>
      <w:proofErr w:type="spellEnd"/>
      <w:r>
        <w:rPr>
          <w:rFonts w:ascii="Arial" w:hAnsi="Arial" w:cs="Arial"/>
        </w:rPr>
        <w:t xml:space="preserve"> Well Thermal Spring has been </w:t>
      </w:r>
      <w:proofErr w:type="spellStart"/>
      <w:r>
        <w:rPr>
          <w:rFonts w:ascii="Arial" w:hAnsi="Arial" w:cs="Arial"/>
        </w:rPr>
        <w:t>utilised</w:t>
      </w:r>
      <w:proofErr w:type="spellEnd"/>
      <w:r>
        <w:rPr>
          <w:rFonts w:ascii="Arial" w:hAnsi="Arial" w:cs="Arial"/>
        </w:rPr>
        <w:t xml:space="preserve"> to heat the new school block. This is an innovative project which cannot be replicated anywhere else in Wales and will help towards achieving our wider Climate Change goals and commitments.”</w:t>
      </w:r>
    </w:p>
    <w:p w14:paraId="61EE3100" w14:textId="5479D602" w:rsidR="00684B64" w:rsidRDefault="003F17A4">
      <w:pPr>
        <w:spacing w:after="160" w:line="360" w:lineRule="auto"/>
        <w:rPr>
          <w:ins w:id="0" w:author="Chinnock, Kerry" w:date="2022-12-16T13:22:00Z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Kier </w:t>
      </w:r>
      <w:r w:rsidR="005E5C15">
        <w:rPr>
          <w:rFonts w:ascii="Arial" w:eastAsia="Arial" w:hAnsi="Arial" w:cs="Arial"/>
        </w:rPr>
        <w:t>was</w:t>
      </w:r>
      <w:r>
        <w:rPr>
          <w:rFonts w:ascii="Arial" w:eastAsia="Arial" w:hAnsi="Arial" w:cs="Arial"/>
        </w:rPr>
        <w:t xml:space="preserve"> appointed in 2021 to build </w:t>
      </w:r>
      <w:r w:rsidR="007F16F0">
        <w:rPr>
          <w:rFonts w:ascii="Arial" w:eastAsia="Arial" w:hAnsi="Arial" w:cs="Arial"/>
        </w:rPr>
        <w:t>a new</w:t>
      </w:r>
      <w:r w:rsidR="005E5C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teaching block and assembly hall </w:t>
      </w:r>
      <w:r w:rsidR="00A00A8B">
        <w:rPr>
          <w:rFonts w:ascii="Arial" w:eastAsia="Arial" w:hAnsi="Arial" w:cs="Arial"/>
        </w:rPr>
        <w:t xml:space="preserve">within the grounds of the existing </w:t>
      </w:r>
      <w:r>
        <w:rPr>
          <w:rFonts w:ascii="Arial" w:eastAsia="Arial" w:hAnsi="Arial" w:cs="Arial"/>
        </w:rPr>
        <w:t xml:space="preserve">school </w:t>
      </w:r>
      <w:r w:rsidR="00D2197E">
        <w:rPr>
          <w:rFonts w:ascii="Arial" w:eastAsia="Arial" w:hAnsi="Arial" w:cs="Arial"/>
        </w:rPr>
        <w:t xml:space="preserve">in </w:t>
      </w:r>
      <w:proofErr w:type="spellStart"/>
      <w:r w:rsidR="00D2197E">
        <w:rPr>
          <w:rFonts w:ascii="Arial" w:eastAsia="Arial" w:hAnsi="Arial" w:cs="Arial"/>
        </w:rPr>
        <w:t>Taff’s</w:t>
      </w:r>
      <w:proofErr w:type="spellEnd"/>
      <w:r w:rsidR="00D2197E">
        <w:rPr>
          <w:rFonts w:ascii="Arial" w:eastAsia="Arial" w:hAnsi="Arial" w:cs="Arial"/>
        </w:rPr>
        <w:t xml:space="preserve"> Well, south Wales, </w:t>
      </w:r>
      <w:r>
        <w:rPr>
          <w:rFonts w:ascii="Arial" w:eastAsia="Arial" w:hAnsi="Arial" w:cs="Arial"/>
        </w:rPr>
        <w:t xml:space="preserve">by Rhondda </w:t>
      </w:r>
      <w:proofErr w:type="spellStart"/>
      <w:r>
        <w:rPr>
          <w:rFonts w:ascii="Arial" w:eastAsia="Arial" w:hAnsi="Arial" w:cs="Arial"/>
        </w:rPr>
        <w:t>Cynon</w:t>
      </w:r>
      <w:proofErr w:type="spellEnd"/>
      <w:r w:rsidR="00D2197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Taf</w:t>
      </w:r>
      <w:proofErr w:type="spellEnd"/>
      <w:r>
        <w:rPr>
          <w:rFonts w:ascii="Arial" w:eastAsia="Arial" w:hAnsi="Arial" w:cs="Arial"/>
        </w:rPr>
        <w:t xml:space="preserve"> County Borough Council.</w:t>
      </w:r>
    </w:p>
    <w:p w14:paraId="2D2CF250" w14:textId="77777777" w:rsidR="00205336" w:rsidRDefault="004A3079" w:rsidP="00205336">
      <w:pPr>
        <w:spacing w:after="160" w:line="360" w:lineRule="auto"/>
        <w:rPr>
          <w:rFonts w:ascii="Arial" w:eastAsia="Arial" w:hAnsi="Arial" w:cs="Arial"/>
        </w:rPr>
      </w:pPr>
      <w:r w:rsidRPr="005E5C15">
        <w:rPr>
          <w:rFonts w:ascii="Arial" w:eastAsia="Arial" w:hAnsi="Arial" w:cs="Arial"/>
        </w:rPr>
        <w:t xml:space="preserve">The new building contains </w:t>
      </w:r>
      <w:r w:rsidR="00F573A2">
        <w:rPr>
          <w:rFonts w:ascii="Arial" w:eastAsia="Arial" w:hAnsi="Arial" w:cs="Arial"/>
        </w:rPr>
        <w:t>four</w:t>
      </w:r>
      <w:r w:rsidRPr="005E5C15">
        <w:rPr>
          <w:rFonts w:ascii="Arial" w:eastAsia="Arial" w:hAnsi="Arial" w:cs="Arial"/>
        </w:rPr>
        <w:t xml:space="preserve"> new classrooms, associated toilets and cloakrooms, a main hall, storerooms, a plant room, and circulation areas. Externally there is a mix of hard and soft landscaping and play areas. </w:t>
      </w:r>
    </w:p>
    <w:p w14:paraId="729F17FB" w14:textId="04DCFEF0" w:rsidR="0093454A" w:rsidRDefault="0093454A" w:rsidP="00205336">
      <w:pPr>
        <w:spacing w:after="16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Procured through the SEWSCAP framework, this project was completed ahead of schedule by Kier and will support the delivery of the new Welsh curriculum.</w:t>
      </w:r>
    </w:p>
    <w:p w14:paraId="59BF88C2" w14:textId="77777777" w:rsidR="005E5C15" w:rsidRDefault="005E5C15" w:rsidP="005E5C15">
      <w:pPr>
        <w:spacing w:line="360" w:lineRule="auto"/>
        <w:rPr>
          <w:rFonts w:ascii="Arial" w:eastAsia="Arial" w:hAnsi="Arial" w:cs="Arial"/>
        </w:rPr>
      </w:pPr>
    </w:p>
    <w:p w14:paraId="63587316" w14:textId="0D8F9E7B" w:rsidR="00684B64" w:rsidRDefault="003F17A4" w:rsidP="005E5C15">
      <w:pPr>
        <w:spacing w:line="36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Ends – </w:t>
      </w:r>
    </w:p>
    <w:p w14:paraId="53440542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Notes to editors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</w:p>
    <w:p w14:paraId="738A8EE3" w14:textId="77777777" w:rsidR="00684B64" w:rsidRDefault="003F17A4">
      <w:pPr>
        <w:spacing w:line="240" w:lineRule="auto"/>
      </w:pPr>
      <w:r>
        <w:rPr>
          <w:rFonts w:ascii="Arial" w:eastAsia="Arial" w:hAnsi="Arial" w:cs="Arial"/>
          <w:b/>
          <w:bCs/>
          <w:sz w:val="20"/>
          <w:szCs w:val="20"/>
        </w:rPr>
        <w:t>For more information on Kier, please call the press office on 01767 355 096, or email: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Amy Scott, head of external communications &amp; brand: </w:t>
      </w:r>
      <w:hyperlink r:id="rId7" w:history="1"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amy.scott@kier.co.uk</w:t>
        </w:r>
      </w:hyperlink>
      <w:r>
        <w:rPr>
          <w:rFonts w:ascii="Arial" w:eastAsia="Arial" w:hAnsi="Arial" w:cs="Arial"/>
          <w:color w:val="0563C1"/>
          <w:sz w:val="20"/>
          <w:szCs w:val="20"/>
          <w:u w:val="single" w:color="0563C1"/>
        </w:rPr>
        <w:br/>
      </w:r>
      <w:r>
        <w:rPr>
          <w:rFonts w:ascii="Arial" w:eastAsia="Arial" w:hAnsi="Arial" w:cs="Arial"/>
          <w:sz w:val="20"/>
          <w:szCs w:val="20"/>
        </w:rPr>
        <w:t xml:space="preserve">Kirstin Armsden, communications &amp; corporate affairs manager: </w:t>
      </w:r>
      <w:hyperlink r:id="rId8" w:history="1"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kirstin.armsden@kier.co.uk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25989978" w14:textId="77777777" w:rsidR="00684B64" w:rsidRDefault="00684B64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A4465EF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About Kier </w:t>
      </w:r>
    </w:p>
    <w:p w14:paraId="5D077DC1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703F97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Kier is a leading UK infrastructure services, </w:t>
      </w:r>
      <w:proofErr w:type="gramStart"/>
      <w:r>
        <w:rPr>
          <w:rFonts w:ascii="Arial" w:eastAsia="Arial" w:hAnsi="Arial" w:cs="Arial"/>
          <w:sz w:val="20"/>
          <w:szCs w:val="20"/>
        </w:rPr>
        <w:t>construction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property group. </w:t>
      </w:r>
    </w:p>
    <w:p w14:paraId="04443B9B" w14:textId="77777777" w:rsidR="00684B64" w:rsidRDefault="00684B64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48AF622E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 purpose is to sustainably deliver infrastructure which is vital to the UK, and we are committed to leaving lasting legacies through our work.</w:t>
      </w:r>
    </w:p>
    <w:p w14:paraId="0B565362" w14:textId="77777777" w:rsidR="00684B64" w:rsidRDefault="00684B64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9C993D2" w14:textId="77777777" w:rsidR="00684B64" w:rsidRDefault="003F17A4">
      <w:pPr>
        <w:spacing w:line="240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We provide specialist design and build capabilities and the knowledge, </w:t>
      </w:r>
      <w:proofErr w:type="gramStart"/>
      <w:r>
        <w:rPr>
          <w:rFonts w:ascii="Arial" w:eastAsia="Arial" w:hAnsi="Arial" w:cs="Arial"/>
          <w:sz w:val="20"/>
          <w:szCs w:val="20"/>
        </w:rPr>
        <w:t>skills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intellectual capital of our people to ensure we are able to project manage and integrate all aspects of a project.</w:t>
      </w:r>
    </w:p>
    <w:p w14:paraId="1538A221" w14:textId="77777777" w:rsidR="00684B64" w:rsidRDefault="003F17A4">
      <w:pPr>
        <w:spacing w:before="280" w:after="280" w:line="240" w:lineRule="auto"/>
      </w:pPr>
      <w:r>
        <w:rPr>
          <w:rFonts w:ascii="Arial" w:eastAsia="Arial" w:hAnsi="Arial" w:cs="Arial"/>
          <w:sz w:val="20"/>
          <w:szCs w:val="20"/>
        </w:rPr>
        <w:t xml:space="preserve">You can find out more about Kier on </w:t>
      </w:r>
      <w:hyperlink r:id="rId9" w:history="1"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our website</w:t>
        </w:r>
      </w:hyperlink>
      <w:r>
        <w:rPr>
          <w:rFonts w:ascii="Arial" w:eastAsia="Arial" w:hAnsi="Arial" w:cs="Arial"/>
          <w:sz w:val="20"/>
          <w:szCs w:val="20"/>
        </w:rPr>
        <w:t xml:space="preserve"> or by viewing our </w:t>
      </w:r>
      <w:hyperlink r:id="rId10" w:history="1">
        <w:r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fast facts.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8B0805D" w14:textId="77777777" w:rsidR="00684B64" w:rsidRDefault="00684B64">
      <w:pPr>
        <w:spacing w:after="160"/>
      </w:pPr>
    </w:p>
    <w:sectPr w:rsidR="00684B6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B732B1C2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sz w:val="20"/>
        <w:szCs w:val="20"/>
      </w:rPr>
    </w:lvl>
    <w:lvl w:ilvl="1" w:tplc="F59873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42A58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1E4D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F62D0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E1EC2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0A06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1C94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326E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nnock, Kerry">
    <w15:presenceInfo w15:providerId="AD" w15:userId="S::Kerry.Chinnock@rctcbc.gov.uk::901bc036-ed93-403a-8e04-f04cc2b467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64"/>
    <w:rsid w:val="00092056"/>
    <w:rsid w:val="00202CD3"/>
    <w:rsid w:val="00205336"/>
    <w:rsid w:val="003909B0"/>
    <w:rsid w:val="003F17A4"/>
    <w:rsid w:val="00410076"/>
    <w:rsid w:val="00445A5F"/>
    <w:rsid w:val="00474139"/>
    <w:rsid w:val="00496229"/>
    <w:rsid w:val="004A3079"/>
    <w:rsid w:val="005E5C15"/>
    <w:rsid w:val="00684B64"/>
    <w:rsid w:val="007F16F0"/>
    <w:rsid w:val="0093454A"/>
    <w:rsid w:val="00A00A8B"/>
    <w:rsid w:val="00AA011F"/>
    <w:rsid w:val="00AD74D0"/>
    <w:rsid w:val="00C058DD"/>
    <w:rsid w:val="00D2197E"/>
    <w:rsid w:val="00D33187"/>
    <w:rsid w:val="00F573A2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5848"/>
  <w15:docId w15:val="{E6328848-BC22-4DA4-BCD2-45E54A32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Hyperlink">
    <w:name w:val="Hyperlink"/>
    <w:basedOn w:val="DefaultParagraphFont"/>
    <w:uiPriority w:val="99"/>
    <w:unhideWhenUsed/>
    <w:rsid w:val="004A3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0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07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2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56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5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n.armsden@kier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y.scott@kier.co.uk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kier.co.uk/media/6531/fast-fac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er.co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8516755F0A44EA2664FEDF809F58E" ma:contentTypeVersion="16" ma:contentTypeDescription="Create a new document." ma:contentTypeScope="" ma:versionID="c389eb51b342733f4b15d14b04f6da8d">
  <xsd:schema xmlns:xsd="http://www.w3.org/2001/XMLSchema" xmlns:xs="http://www.w3.org/2001/XMLSchema" xmlns:p="http://schemas.microsoft.com/office/2006/metadata/properties" xmlns:ns2="caac4325-ab91-4dad-9ca6-1056000a7ee4" xmlns:ns3="15e8c7dd-29f5-4f83-b696-a3638c26a41f" targetNamespace="http://schemas.microsoft.com/office/2006/metadata/properties" ma:root="true" ma:fieldsID="5921881894516374dc18cc7068fc0d52" ns2:_="" ns3:_="">
    <xsd:import namespace="caac4325-ab91-4dad-9ca6-1056000a7ee4"/>
    <xsd:import namespace="15e8c7dd-29f5-4f83-b696-a3638c26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4325-ab91-4dad-9ca6-1056000a7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655cbf-0685-419e-bc18-f52a0cf54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8c7dd-29f5-4f83-b696-a3638c26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59517a-8e86-42dc-b42e-b8c10e6ba15f}" ma:internalName="TaxCatchAll" ma:showField="CatchAllData" ma:web="15e8c7dd-29f5-4f83-b696-a3638c26a4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e8c7dd-29f5-4f83-b696-a3638c26a41f" xsi:nil="true"/>
    <lcf76f155ced4ddcb4097134ff3c332f xmlns="caac4325-ab91-4dad-9ca6-1056000a7ee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78E424-784D-4E34-B90C-8C3C42A91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114422-4A84-47DC-982B-63C9627BA4A4}"/>
</file>

<file path=customXml/itemProps3.xml><?xml version="1.0" encoding="utf-8"?>
<ds:datastoreItem xmlns:ds="http://schemas.openxmlformats.org/officeDocument/2006/customXml" ds:itemID="{264BB8A7-86F4-43E8-B0DC-7B423620B449}"/>
</file>

<file path=customXml/itemProps4.xml><?xml version="1.0" encoding="utf-8"?>
<ds:datastoreItem xmlns:ds="http://schemas.openxmlformats.org/officeDocument/2006/customXml" ds:itemID="{C8AEB6EA-0A5C-4A37-B8A0-F726BC69A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Chinnock, Kerry</dc:creator>
  <cp:lastModifiedBy>Kirstin</cp:lastModifiedBy>
  <cp:revision>2</cp:revision>
  <dcterms:created xsi:type="dcterms:W3CDTF">2022-12-21T09:23:00Z</dcterms:created>
  <dcterms:modified xsi:type="dcterms:W3CDTF">2022-12-21T09:23:00Z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842f4055566d2a2ef841ce141c90de89dbc135e001845cb9b1cffe304cec40c1</vt:lpwstr>
  </property>
  <property fmtid="{D5CDD505-2E9C-101B-9397-08002B2CF9AE}" pid="3" name="ContentTypeId">
    <vt:lpwstr>0x010100EEF8516755F0A44EA2664FEDF809F58E</vt:lpwstr>
  </property>
</Properties>
</file>